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244E" w:rsidRPr="00F35B64" w:rsidTr="009279C8">
        <w:tc>
          <w:tcPr>
            <w:tcW w:w="4606" w:type="dxa"/>
            <w:vAlign w:val="center"/>
          </w:tcPr>
          <w:p w:rsidR="00FF244E" w:rsidRDefault="00FF244E" w:rsidP="009279C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314575" cy="646907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320" cy="656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FF244E" w:rsidRPr="00CD5842" w:rsidRDefault="00FF244E" w:rsidP="009279C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en-US"/>
              </w:rPr>
            </w:pPr>
            <w:r w:rsidRPr="00CD5842">
              <w:rPr>
                <w:b/>
                <w:bCs/>
                <w:i/>
                <w:color w:val="000099"/>
                <w:sz w:val="26"/>
                <w:szCs w:val="26"/>
                <w:lang w:val="en-US"/>
              </w:rPr>
              <w:t>Pan-European twinning to re-establish world-level Neuroscience Centre in Kiev</w:t>
            </w:r>
          </w:p>
        </w:tc>
      </w:tr>
    </w:tbl>
    <w:p w:rsidR="00FF244E" w:rsidRPr="00FF244E" w:rsidRDefault="00FF244E" w:rsidP="007E3C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5EA5" w:rsidRPr="009D7BCF" w:rsidRDefault="001668DD" w:rsidP="00FF244E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9D7BCF">
        <w:rPr>
          <w:rFonts w:ascii="Times New Roman" w:hAnsi="Times New Roman" w:cs="Times New Roman"/>
          <w:b/>
          <w:sz w:val="32"/>
          <w:szCs w:val="28"/>
          <w:lang w:val="uk-UA"/>
        </w:rPr>
        <w:t>Дорогі колеги,</w:t>
      </w:r>
    </w:p>
    <w:p w:rsidR="00A96DCC" w:rsidRPr="004F1643" w:rsidRDefault="001A28CB" w:rsidP="00A96DCC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епідемією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A28CB">
        <w:rPr>
          <w:rFonts w:ascii="Times New Roman" w:hAnsi="Times New Roman" w:cs="Times New Roman"/>
          <w:sz w:val="24"/>
          <w:szCs w:val="24"/>
          <w:lang w:val="uk-UA"/>
        </w:rPr>
        <w:t xml:space="preserve">-19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A75895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рантова програма </w:t>
      </w:r>
      <w:r w:rsidR="001668DD" w:rsidRPr="004F1643">
        <w:rPr>
          <w:rFonts w:ascii="Times New Roman" w:hAnsi="Times New Roman" w:cs="Times New Roman"/>
          <w:b/>
          <w:sz w:val="24"/>
          <w:szCs w:val="24"/>
          <w:lang w:val="en-US"/>
        </w:rPr>
        <w:t>NEUROTWIN</w:t>
      </w:r>
      <w:r w:rsidR="00A75895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продовжує і дещо змінює умови </w:t>
      </w:r>
      <w:r w:rsidR="004A34F4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4A34F4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кращ</w:t>
      </w:r>
      <w:r w:rsidR="001E2069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4A34F4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публікаці</w:t>
      </w:r>
      <w:r w:rsidR="001E2069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 за </w:t>
      </w:r>
      <w:r w:rsidR="00727A22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2017-</w:t>
      </w:r>
      <w:r w:rsidR="001E2069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F441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1E2069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27A22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роки</w:t>
      </w:r>
      <w:r w:rsidR="004A34F4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галузі Клітинної та Молекулярної </w:t>
      </w:r>
      <w:proofErr w:type="spellStart"/>
      <w:r w:rsidR="003A47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4A34F4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ейро</w:t>
      </w:r>
      <w:r w:rsidR="003A47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біології</w:t>
      </w:r>
      <w:proofErr w:type="spellEnd"/>
      <w:r w:rsidR="004A34F4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="004A34F4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Cellular</w:t>
      </w:r>
      <w:proofErr w:type="spellEnd"/>
      <w:r w:rsidR="004A34F4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A34F4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and</w:t>
      </w:r>
      <w:proofErr w:type="spellEnd"/>
      <w:r w:rsidR="004A34F4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A34F4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Molecular</w:t>
      </w:r>
      <w:proofErr w:type="spellEnd"/>
      <w:r w:rsidR="004A34F4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A34F4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Neuroscience</w:t>
      </w:r>
      <w:proofErr w:type="spellEnd"/>
      <w:r w:rsidR="004A34F4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A24E92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96DCC" w:rsidRPr="00A96D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6DCC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Переможець конкурсу отримає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грант для участі </w:t>
      </w:r>
      <w:r w:rsidR="00A96DCC" w:rsidRPr="004F16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любій європейській конференції з </w:t>
      </w:r>
      <w:r w:rsidR="00A96DCC" w:rsidRPr="004F16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96DCC" w:rsidRPr="004F1643">
        <w:rPr>
          <w:rFonts w:ascii="Times New Roman" w:hAnsi="Times New Roman" w:cs="Times New Roman"/>
          <w:b/>
          <w:sz w:val="24"/>
          <w:szCs w:val="24"/>
          <w:lang w:val="uk-UA"/>
        </w:rPr>
        <w:t>нейронаук</w:t>
      </w:r>
      <w:proofErr w:type="spellEnd"/>
      <w:r w:rsidR="00A96DCC" w:rsidRPr="004F16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 її/його вибором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96DCC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6DCC" w:rsidRPr="004F1643" w:rsidRDefault="00A24E92" w:rsidP="00A96DCC">
      <w:pPr>
        <w:tabs>
          <w:tab w:val="left" w:pos="1005"/>
        </w:tabs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643">
        <w:rPr>
          <w:rFonts w:ascii="Times New Roman" w:hAnsi="Times New Roman" w:cs="Times New Roman"/>
          <w:sz w:val="24"/>
          <w:szCs w:val="24"/>
          <w:lang w:val="uk-UA"/>
        </w:rPr>
        <w:t>На участь у конкурсі можуть претендувати студенти</w:t>
      </w:r>
      <w:r w:rsidR="00A96DCC">
        <w:rPr>
          <w:rFonts w:ascii="Times New Roman" w:hAnsi="Times New Roman" w:cs="Times New Roman"/>
          <w:sz w:val="24"/>
          <w:szCs w:val="24"/>
          <w:lang w:val="uk-UA"/>
        </w:rPr>
        <w:t>, аспіранти</w:t>
      </w:r>
      <w:r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та молоді науковці </w:t>
      </w:r>
      <w:r w:rsidR="00A96DC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96DCC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не більше 10 років </w:t>
      </w:r>
      <w:r w:rsidR="00A96DCC">
        <w:rPr>
          <w:rFonts w:ascii="Times New Roman" w:hAnsi="Times New Roman" w:cs="Times New Roman"/>
          <w:sz w:val="24"/>
          <w:szCs w:val="24"/>
          <w:lang w:val="uk-UA"/>
        </w:rPr>
        <w:t xml:space="preserve">після захисту) </w:t>
      </w:r>
      <w:r w:rsidR="00F3573B" w:rsidRPr="004F1643">
        <w:rPr>
          <w:rFonts w:ascii="Times New Roman" w:hAnsi="Times New Roman" w:cs="Times New Roman"/>
          <w:sz w:val="24"/>
          <w:szCs w:val="24"/>
          <w:lang w:val="uk-UA"/>
        </w:rPr>
        <w:t>Інституту фізіології ім. О.О. Богомольця</w:t>
      </w:r>
      <w:r w:rsidR="00926DFC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НАН України</w:t>
      </w:r>
      <w:r w:rsidR="0066104F" w:rsidRPr="004F164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6DFC" w:rsidRPr="004F1643">
        <w:rPr>
          <w:rFonts w:ascii="Times New Roman" w:hAnsi="Times New Roman" w:cs="Times New Roman"/>
          <w:sz w:val="24"/>
          <w:szCs w:val="24"/>
          <w:lang w:val="uk-UA"/>
        </w:rPr>
        <w:t>На конкурс подається одна стаття</w:t>
      </w:r>
      <w:r w:rsidR="005A760C" w:rsidRPr="005A760C">
        <w:rPr>
          <w:rFonts w:ascii="Times New Roman" w:hAnsi="Times New Roman" w:cs="Times New Roman"/>
          <w:sz w:val="24"/>
          <w:szCs w:val="24"/>
        </w:rPr>
        <w:t>,</w:t>
      </w:r>
      <w:r w:rsidR="005865A2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опублікована в журналі</w:t>
      </w:r>
      <w:r w:rsidR="00926DFC" w:rsidRPr="004F1643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5865A2" w:rsidRPr="004F1643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926DFC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реферується у </w:t>
      </w:r>
      <w:r w:rsidR="00926DFC" w:rsidRPr="004F1643">
        <w:rPr>
          <w:rFonts w:ascii="Times New Roman" w:hAnsi="Times New Roman" w:cs="Times New Roman"/>
          <w:sz w:val="24"/>
          <w:szCs w:val="24"/>
          <w:lang w:val="en-US"/>
        </w:rPr>
        <w:t>PubMed</w:t>
      </w:r>
      <w:r w:rsidR="00926DFC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41BC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="00F441BC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F441BC" w:rsidRPr="00CF4256">
        <w:rPr>
          <w:rFonts w:ascii="Times New Roman" w:hAnsi="Times New Roman" w:cs="Times New Roman"/>
          <w:sz w:val="24"/>
          <w:szCs w:val="24"/>
        </w:rPr>
        <w:t xml:space="preserve"> </w:t>
      </w:r>
      <w:r w:rsidR="00926DFC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та має </w:t>
      </w:r>
      <w:proofErr w:type="spellStart"/>
      <w:r w:rsidR="00926DFC" w:rsidRPr="004F1643">
        <w:rPr>
          <w:rFonts w:ascii="Times New Roman" w:hAnsi="Times New Roman" w:cs="Times New Roman"/>
          <w:sz w:val="24"/>
          <w:szCs w:val="24"/>
          <w:lang w:val="uk-UA"/>
        </w:rPr>
        <w:t>імпакт</w:t>
      </w:r>
      <w:proofErr w:type="spellEnd"/>
      <w:r w:rsidR="00926DFC" w:rsidRPr="004F1643">
        <w:rPr>
          <w:rFonts w:ascii="Times New Roman" w:hAnsi="Times New Roman" w:cs="Times New Roman"/>
          <w:sz w:val="24"/>
          <w:szCs w:val="24"/>
          <w:lang w:val="uk-UA"/>
        </w:rPr>
        <w:t>-фактор</w:t>
      </w:r>
      <w:r w:rsidR="005865A2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вище </w:t>
      </w:r>
      <w:r w:rsidR="00382251" w:rsidRPr="004F1643">
        <w:rPr>
          <w:rFonts w:ascii="Times New Roman" w:hAnsi="Times New Roman" w:cs="Times New Roman"/>
          <w:sz w:val="24"/>
          <w:szCs w:val="24"/>
          <w:lang w:val="uk-UA"/>
        </w:rPr>
        <w:t>одиниці (</w:t>
      </w:r>
      <w:r w:rsidR="005865A2" w:rsidRPr="004F164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82251" w:rsidRPr="004F164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26DFC" w:rsidRPr="004F164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865A2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ECF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Радою молодих учених </w:t>
      </w:r>
      <w:r w:rsidR="001A28CB">
        <w:rPr>
          <w:rFonts w:ascii="Times New Roman" w:hAnsi="Times New Roman" w:cs="Times New Roman"/>
          <w:sz w:val="24"/>
          <w:szCs w:val="24"/>
          <w:lang w:val="uk-UA"/>
        </w:rPr>
        <w:t xml:space="preserve">(РМУ) </w:t>
      </w:r>
      <w:r w:rsidR="00861ECF" w:rsidRPr="004F1643">
        <w:rPr>
          <w:rFonts w:ascii="Times New Roman" w:hAnsi="Times New Roman" w:cs="Times New Roman"/>
          <w:sz w:val="24"/>
          <w:szCs w:val="24"/>
          <w:lang w:val="uk-UA"/>
        </w:rPr>
        <w:t>Інституту с</w:t>
      </w:r>
      <w:r w:rsidR="001E2069" w:rsidRPr="004F1643">
        <w:rPr>
          <w:rFonts w:ascii="Times New Roman" w:hAnsi="Times New Roman" w:cs="Times New Roman"/>
          <w:sz w:val="24"/>
          <w:szCs w:val="24"/>
          <w:lang w:val="uk-UA"/>
        </w:rPr>
        <w:t>еред конкурсантів буде обрано 3-х фіналістів</w:t>
      </w:r>
      <w:r w:rsidR="005A760C" w:rsidRPr="00CF425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65A2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="00926DFC" w:rsidRPr="00CF4256">
        <w:rPr>
          <w:rFonts w:ascii="Times New Roman" w:hAnsi="Times New Roman" w:cs="Times New Roman"/>
          <w:sz w:val="24"/>
          <w:szCs w:val="24"/>
          <w:lang w:val="uk-UA"/>
        </w:rPr>
        <w:t xml:space="preserve">ожний </w:t>
      </w:r>
      <w:r w:rsidR="00382251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6DFC" w:rsidRPr="00CF4256">
        <w:rPr>
          <w:rFonts w:ascii="Times New Roman" w:hAnsi="Times New Roman" w:cs="Times New Roman"/>
          <w:sz w:val="24"/>
          <w:szCs w:val="24"/>
          <w:lang w:val="uk-UA"/>
        </w:rPr>
        <w:t>фіналіст</w:t>
      </w:r>
      <w:r w:rsidR="0093089B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2251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6DFC" w:rsidRPr="00CF4256">
        <w:rPr>
          <w:rFonts w:ascii="Times New Roman" w:hAnsi="Times New Roman" w:cs="Times New Roman"/>
          <w:sz w:val="24"/>
          <w:szCs w:val="24"/>
          <w:lang w:val="uk-UA"/>
        </w:rPr>
        <w:t xml:space="preserve">виступить </w:t>
      </w:r>
      <w:r w:rsidR="00C23892" w:rsidRPr="004F164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26DFC" w:rsidRPr="00CF4256">
        <w:rPr>
          <w:rFonts w:ascii="Times New Roman" w:hAnsi="Times New Roman" w:cs="Times New Roman"/>
          <w:sz w:val="24"/>
          <w:szCs w:val="24"/>
          <w:lang w:val="uk-UA"/>
        </w:rPr>
        <w:t xml:space="preserve"> короткою доповіддю </w:t>
      </w:r>
      <w:r w:rsidR="00C23892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про свою роботу </w:t>
      </w:r>
      <w:r w:rsidR="00926DFC" w:rsidRPr="00CF425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865A2" w:rsidRPr="004F1643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C23892" w:rsidRPr="004F1643">
        <w:rPr>
          <w:rFonts w:ascii="Times New Roman" w:hAnsi="Times New Roman" w:cs="Times New Roman"/>
          <w:sz w:val="24"/>
          <w:szCs w:val="24"/>
          <w:lang w:val="uk-UA"/>
        </w:rPr>
        <w:t>-15</w:t>
      </w:r>
      <w:r w:rsidR="005865A2" w:rsidRPr="00CF4256">
        <w:rPr>
          <w:rFonts w:ascii="Times New Roman" w:hAnsi="Times New Roman" w:cs="Times New Roman"/>
          <w:sz w:val="24"/>
          <w:szCs w:val="24"/>
          <w:lang w:val="uk-UA"/>
        </w:rPr>
        <w:t xml:space="preserve"> хв</w:t>
      </w:r>
      <w:r w:rsidR="005865A2" w:rsidRPr="004F164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26DFC" w:rsidRPr="00CF4256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AE17EF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на семінарі сектору </w:t>
      </w:r>
      <w:proofErr w:type="spellStart"/>
      <w:r w:rsidR="00C23892" w:rsidRPr="004F1643">
        <w:rPr>
          <w:rFonts w:ascii="Times New Roman" w:hAnsi="Times New Roman" w:cs="Times New Roman"/>
          <w:sz w:val="24"/>
          <w:szCs w:val="24"/>
          <w:lang w:val="uk-UA"/>
        </w:rPr>
        <w:t>нейронаук</w:t>
      </w:r>
      <w:proofErr w:type="spellEnd"/>
      <w:r w:rsidR="00C23892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за участю </w:t>
      </w:r>
      <w:r w:rsidR="00F441BC">
        <w:rPr>
          <w:rFonts w:ascii="Times New Roman" w:hAnsi="Times New Roman" w:cs="Times New Roman"/>
          <w:sz w:val="24"/>
          <w:szCs w:val="24"/>
          <w:lang w:val="uk-UA"/>
        </w:rPr>
        <w:t xml:space="preserve">членів </w:t>
      </w:r>
      <w:r w:rsidR="00DA4A46">
        <w:rPr>
          <w:rFonts w:ascii="Times New Roman" w:hAnsi="Times New Roman" w:cs="Times New Roman"/>
          <w:sz w:val="24"/>
          <w:szCs w:val="24"/>
          <w:lang w:val="uk-UA"/>
        </w:rPr>
        <w:t xml:space="preserve">Комітету з передачі знань та </w:t>
      </w:r>
      <w:r w:rsidR="00C23892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Редакційної ради проекту </w:t>
      </w:r>
      <w:r w:rsidR="00C23892" w:rsidRPr="004F1643">
        <w:rPr>
          <w:rFonts w:ascii="Times New Roman" w:hAnsi="Times New Roman" w:cs="Times New Roman"/>
          <w:b/>
          <w:sz w:val="24"/>
          <w:szCs w:val="24"/>
          <w:lang w:val="en-US"/>
        </w:rPr>
        <w:t>NEUROTWIN</w:t>
      </w:r>
      <w:r w:rsidR="00696089" w:rsidRPr="004F1643">
        <w:rPr>
          <w:rFonts w:ascii="Times New Roman" w:hAnsi="Times New Roman" w:cs="Times New Roman"/>
          <w:sz w:val="24"/>
          <w:szCs w:val="24"/>
          <w:lang w:val="uk-UA"/>
        </w:rPr>
        <w:t>, яка прийме о</w:t>
      </w:r>
      <w:r w:rsidR="005865A2" w:rsidRPr="004F1643">
        <w:rPr>
          <w:rFonts w:ascii="Times New Roman" w:hAnsi="Times New Roman" w:cs="Times New Roman"/>
          <w:sz w:val="24"/>
          <w:szCs w:val="24"/>
          <w:lang w:val="uk-UA"/>
        </w:rPr>
        <w:t>статочне рішення</w:t>
      </w:r>
      <w:r w:rsidR="00AE17EF" w:rsidRPr="004F164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865A2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щодо переможця конкурсу</w:t>
      </w:r>
      <w:r w:rsidR="00696089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. Голова ради – Дмитро </w:t>
      </w:r>
      <w:proofErr w:type="spellStart"/>
      <w:r w:rsidR="00696089" w:rsidRPr="004F1643">
        <w:rPr>
          <w:rFonts w:ascii="Times New Roman" w:hAnsi="Times New Roman" w:cs="Times New Roman"/>
          <w:sz w:val="24"/>
          <w:szCs w:val="24"/>
          <w:lang w:val="uk-UA"/>
        </w:rPr>
        <w:t>Русаков</w:t>
      </w:r>
      <w:proofErr w:type="spellEnd"/>
      <w:r w:rsidR="00696089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(Університетський коледж Лондона, Великобританія), члени ради – Борис </w:t>
      </w:r>
      <w:proofErr w:type="spellStart"/>
      <w:r w:rsidR="00696089" w:rsidRPr="004F1643">
        <w:rPr>
          <w:rFonts w:ascii="Times New Roman" w:hAnsi="Times New Roman" w:cs="Times New Roman"/>
          <w:sz w:val="24"/>
          <w:szCs w:val="24"/>
          <w:lang w:val="uk-UA"/>
        </w:rPr>
        <w:t>Сафронов</w:t>
      </w:r>
      <w:proofErr w:type="spellEnd"/>
      <w:r w:rsidR="00696089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(Інститут клітинної та молекулярної біології, Португалія), Георгій </w:t>
      </w:r>
      <w:proofErr w:type="spellStart"/>
      <w:r w:rsidR="00696089" w:rsidRPr="004F1643">
        <w:rPr>
          <w:rFonts w:ascii="Times New Roman" w:hAnsi="Times New Roman" w:cs="Times New Roman"/>
          <w:sz w:val="24"/>
          <w:szCs w:val="24"/>
          <w:lang w:val="uk-UA"/>
        </w:rPr>
        <w:t>Бакалкін</w:t>
      </w:r>
      <w:proofErr w:type="spellEnd"/>
      <w:r w:rsidR="00696089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(Університет </w:t>
      </w:r>
      <w:proofErr w:type="spellStart"/>
      <w:r w:rsidR="00696089" w:rsidRPr="004F1643">
        <w:rPr>
          <w:rFonts w:ascii="Times New Roman" w:hAnsi="Times New Roman" w:cs="Times New Roman"/>
          <w:sz w:val="24"/>
          <w:szCs w:val="24"/>
          <w:lang w:val="uk-UA"/>
        </w:rPr>
        <w:t>Упсали</w:t>
      </w:r>
      <w:proofErr w:type="spellEnd"/>
      <w:r w:rsidR="00696089" w:rsidRPr="004F1643">
        <w:rPr>
          <w:rFonts w:ascii="Times New Roman" w:hAnsi="Times New Roman" w:cs="Times New Roman"/>
          <w:sz w:val="24"/>
          <w:szCs w:val="24"/>
          <w:lang w:val="uk-UA"/>
        </w:rPr>
        <w:t>, Швеція), Павло Білан (ІФ ім. О.О. Богомольця НАН України), Ярослав Шуба (ІФ ім. О.О. Богомольця НАН України).</w:t>
      </w:r>
      <w:r w:rsidR="00A96DCC" w:rsidRPr="00A96D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6DCC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Після участі </w:t>
      </w:r>
      <w:r w:rsidR="003A47AC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1A28CB">
        <w:rPr>
          <w:rFonts w:ascii="Times New Roman" w:hAnsi="Times New Roman" w:cs="Times New Roman"/>
          <w:b/>
          <w:sz w:val="24"/>
          <w:szCs w:val="24"/>
          <w:lang w:val="uk-UA"/>
        </w:rPr>
        <w:t>конференції</w:t>
      </w:r>
      <w:r w:rsidR="003A47AC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6DCC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переможець конкурсу має зробити </w:t>
      </w:r>
      <w:r w:rsidR="00A96DCC">
        <w:rPr>
          <w:rFonts w:ascii="Times New Roman" w:hAnsi="Times New Roman" w:cs="Times New Roman"/>
          <w:sz w:val="24"/>
          <w:szCs w:val="24"/>
          <w:lang w:val="uk-UA"/>
        </w:rPr>
        <w:t xml:space="preserve">коротку </w:t>
      </w:r>
      <w:r w:rsidR="00A96DCC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доповідь </w:t>
      </w:r>
      <w:r w:rsidR="00A96DCC">
        <w:rPr>
          <w:rFonts w:ascii="Times New Roman" w:hAnsi="Times New Roman" w:cs="Times New Roman"/>
          <w:sz w:val="24"/>
          <w:szCs w:val="24"/>
          <w:lang w:val="uk-UA"/>
        </w:rPr>
        <w:t xml:space="preserve">що до </w:t>
      </w:r>
      <w:r w:rsidR="001A28CB">
        <w:rPr>
          <w:rFonts w:ascii="Times New Roman" w:hAnsi="Times New Roman" w:cs="Times New Roman"/>
          <w:sz w:val="24"/>
          <w:szCs w:val="24"/>
          <w:lang w:val="uk-UA"/>
        </w:rPr>
        <w:t>неї</w:t>
      </w:r>
      <w:r w:rsidR="00A96DCC" w:rsidRPr="004F16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96DCC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на семінарі Інституту або сектору. </w:t>
      </w:r>
    </w:p>
    <w:p w:rsidR="00AE17EF" w:rsidRPr="004F1643" w:rsidRDefault="00AE17EF" w:rsidP="00FB7ABC">
      <w:pPr>
        <w:tabs>
          <w:tab w:val="left" w:pos="1005"/>
        </w:tabs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643">
        <w:rPr>
          <w:rFonts w:ascii="Times New Roman" w:hAnsi="Times New Roman" w:cs="Times New Roman"/>
          <w:sz w:val="24"/>
          <w:szCs w:val="24"/>
          <w:lang w:val="uk-UA"/>
        </w:rPr>
        <w:t>Грант буде профінансовано</w:t>
      </w:r>
      <w:r w:rsidR="005A760C" w:rsidRPr="005A760C">
        <w:rPr>
          <w:rFonts w:ascii="Times New Roman" w:hAnsi="Times New Roman" w:cs="Times New Roman"/>
          <w:sz w:val="24"/>
          <w:szCs w:val="24"/>
        </w:rPr>
        <w:t xml:space="preserve"> </w:t>
      </w:r>
      <w:r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як оплату відрядження </w:t>
      </w:r>
      <w:r w:rsidR="003A47AC">
        <w:rPr>
          <w:rFonts w:ascii="Times New Roman" w:hAnsi="Times New Roman" w:cs="Times New Roman"/>
          <w:sz w:val="24"/>
          <w:szCs w:val="24"/>
          <w:lang w:val="uk-UA"/>
        </w:rPr>
        <w:t xml:space="preserve">Інститутом за рахунок коштів </w:t>
      </w:r>
      <w:r w:rsidR="003A47AC" w:rsidRPr="004F1643">
        <w:rPr>
          <w:rFonts w:ascii="Times New Roman" w:hAnsi="Times New Roman" w:cs="Times New Roman"/>
          <w:b/>
          <w:sz w:val="24"/>
          <w:szCs w:val="24"/>
          <w:lang w:val="en-US"/>
        </w:rPr>
        <w:t>NEUROTWIN</w:t>
      </w:r>
      <w:r w:rsidRPr="004F164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6DCC" w:rsidRPr="004F1643" w:rsidRDefault="00A96DCC" w:rsidP="00A96DCC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Заявки </w:t>
      </w:r>
      <w:r w:rsidR="00F8452D">
        <w:rPr>
          <w:rFonts w:ascii="Times New Roman" w:hAnsi="Times New Roman" w:cs="Times New Roman"/>
          <w:sz w:val="24"/>
          <w:szCs w:val="24"/>
          <w:lang w:val="uk-UA"/>
        </w:rPr>
        <w:t xml:space="preserve">(Ваше коротке </w:t>
      </w:r>
      <w:r w:rsidR="00F8452D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="00F8452D" w:rsidRPr="00CF4256">
        <w:rPr>
          <w:rFonts w:ascii="Times New Roman" w:hAnsi="Times New Roman" w:cs="Times New Roman"/>
          <w:sz w:val="24"/>
          <w:szCs w:val="24"/>
        </w:rPr>
        <w:t xml:space="preserve"> </w:t>
      </w:r>
      <w:r w:rsidR="00F8452D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F8452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F8452D" w:rsidRPr="00CF4256">
        <w:rPr>
          <w:rFonts w:ascii="Times New Roman" w:hAnsi="Times New Roman" w:cs="Times New Roman"/>
          <w:sz w:val="24"/>
          <w:szCs w:val="24"/>
        </w:rPr>
        <w:t xml:space="preserve"> </w:t>
      </w:r>
      <w:r w:rsidR="00F8452D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публікаці</w:t>
      </w:r>
      <w:r w:rsidR="00F845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ї)</w:t>
      </w:r>
      <w:r w:rsidR="00F8452D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на участь </w:t>
      </w:r>
      <w:r w:rsidR="00F8452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4F1643">
        <w:rPr>
          <w:rFonts w:ascii="Times New Roman" w:hAnsi="Times New Roman" w:cs="Times New Roman"/>
          <w:sz w:val="24"/>
          <w:szCs w:val="24"/>
          <w:lang w:val="uk-UA"/>
        </w:rPr>
        <w:t>конкурсі подаються до Ради молодих учених (РМУ) Інституту</w:t>
      </w:r>
      <w:r w:rsidR="00F8452D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контактна особа: </w:t>
      </w:r>
      <w:proofErr w:type="spellStart"/>
      <w:r w:rsidRPr="004F1643">
        <w:rPr>
          <w:rFonts w:ascii="Times New Roman" w:hAnsi="Times New Roman" w:cs="Times New Roman"/>
          <w:sz w:val="24"/>
          <w:szCs w:val="24"/>
          <w:lang w:val="uk-UA"/>
        </w:rPr>
        <w:t>Біжан</w:t>
      </w:r>
      <w:proofErr w:type="spellEnd"/>
      <w:r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F1643">
        <w:rPr>
          <w:rFonts w:ascii="Times New Roman" w:hAnsi="Times New Roman" w:cs="Times New Roman"/>
          <w:sz w:val="24"/>
          <w:szCs w:val="24"/>
          <w:lang w:val="uk-UA"/>
        </w:rPr>
        <w:t>Шаропов</w:t>
      </w:r>
      <w:proofErr w:type="spellEnd"/>
      <w:r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5" w:history="1">
        <w:r w:rsidRPr="004F1643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sharopov@biph.kiev.ua</w:t>
        </w:r>
      </w:hyperlink>
      <w:r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16CF9" w:rsidRPr="004F1643" w:rsidRDefault="001A28CB" w:rsidP="00FB7ABC">
      <w:pPr>
        <w:tabs>
          <w:tab w:val="left" w:pos="1005"/>
        </w:tabs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Нові в</w:t>
      </w:r>
      <w:r w:rsidR="00916CF9" w:rsidRPr="004F1643">
        <w:rPr>
          <w:rFonts w:ascii="Times New Roman" w:hAnsi="Times New Roman" w:cs="Times New Roman"/>
          <w:b/>
          <w:bCs/>
          <w:sz w:val="24"/>
          <w:szCs w:val="24"/>
          <w:lang w:val="uk-UA"/>
        </w:rPr>
        <w:t>ажливі дати</w:t>
      </w:r>
    </w:p>
    <w:p w:rsidR="00916CF9" w:rsidRPr="005A760C" w:rsidRDefault="00916CF9" w:rsidP="00FB7ABC">
      <w:pPr>
        <w:tabs>
          <w:tab w:val="left" w:pos="1005"/>
        </w:tabs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D7BCF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РМУ приймає заявки на участь у конкурсі до </w:t>
      </w:r>
      <w:r w:rsidR="001A28C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663C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A760C" w:rsidRPr="005A760C">
        <w:rPr>
          <w:rFonts w:ascii="Times New Roman" w:hAnsi="Times New Roman" w:cs="Times New Roman"/>
          <w:sz w:val="24"/>
          <w:szCs w:val="24"/>
        </w:rPr>
        <w:t xml:space="preserve"> </w:t>
      </w:r>
      <w:r w:rsidR="001A28CB"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="0095471F" w:rsidRPr="005A760C">
        <w:rPr>
          <w:rFonts w:ascii="Times New Roman" w:hAnsi="Times New Roman" w:cs="Times New Roman"/>
          <w:sz w:val="24"/>
          <w:szCs w:val="24"/>
        </w:rPr>
        <w:t xml:space="preserve"> </w:t>
      </w:r>
      <w:r w:rsidR="005A760C" w:rsidRPr="005A760C">
        <w:rPr>
          <w:rFonts w:ascii="Times New Roman" w:hAnsi="Times New Roman" w:cs="Times New Roman"/>
          <w:sz w:val="24"/>
          <w:szCs w:val="24"/>
        </w:rPr>
        <w:t>2020</w:t>
      </w:r>
      <w:r w:rsidR="005A760C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916CF9" w:rsidRPr="004F1643" w:rsidRDefault="00916CF9" w:rsidP="00FB7ABC">
      <w:pPr>
        <w:tabs>
          <w:tab w:val="left" w:pos="1005"/>
        </w:tabs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D7BCF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РМУ приймає рішення щодо фіналістів конкурсу до </w:t>
      </w:r>
      <w:r w:rsidR="001A28CB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F845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28CB">
        <w:rPr>
          <w:rFonts w:ascii="Times New Roman" w:hAnsi="Times New Roman" w:cs="Times New Roman"/>
          <w:sz w:val="24"/>
          <w:szCs w:val="24"/>
          <w:lang w:val="uk-UA"/>
        </w:rPr>
        <w:t>верес</w:t>
      </w:r>
      <w:r w:rsidR="00F663C5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9547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760C">
        <w:rPr>
          <w:rFonts w:ascii="Times New Roman" w:hAnsi="Times New Roman" w:cs="Times New Roman"/>
          <w:sz w:val="24"/>
          <w:szCs w:val="24"/>
          <w:lang w:val="uk-UA"/>
        </w:rPr>
        <w:t>2020 р.</w:t>
      </w:r>
    </w:p>
    <w:p w:rsidR="0095471F" w:rsidRPr="00CF4256" w:rsidRDefault="00916CF9" w:rsidP="00FB7ABC">
      <w:pPr>
        <w:tabs>
          <w:tab w:val="left" w:pos="1005"/>
        </w:tabs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425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5471F" w:rsidRPr="00CF4256">
        <w:rPr>
          <w:rFonts w:ascii="Times New Roman" w:hAnsi="Times New Roman" w:cs="Times New Roman"/>
          <w:sz w:val="24"/>
          <w:szCs w:val="24"/>
          <w:lang w:val="uk-UA"/>
        </w:rPr>
        <w:t xml:space="preserve">Виступ номінантів до </w:t>
      </w:r>
      <w:r w:rsidR="001A28CB">
        <w:rPr>
          <w:rFonts w:ascii="Times New Roman" w:hAnsi="Times New Roman" w:cs="Times New Roman"/>
          <w:sz w:val="24"/>
          <w:szCs w:val="24"/>
          <w:lang w:val="uk-UA"/>
        </w:rPr>
        <w:t>1 жов</w:t>
      </w:r>
      <w:r w:rsidR="0095471F" w:rsidRPr="00CF4256">
        <w:rPr>
          <w:rFonts w:ascii="Times New Roman" w:hAnsi="Times New Roman" w:cs="Times New Roman"/>
          <w:sz w:val="24"/>
          <w:szCs w:val="24"/>
          <w:lang w:val="uk-UA"/>
        </w:rPr>
        <w:t>тня 2020 р.</w:t>
      </w:r>
    </w:p>
    <w:p w:rsidR="00916CF9" w:rsidRPr="00CF4256" w:rsidRDefault="0095471F" w:rsidP="00FB7ABC">
      <w:pPr>
        <w:tabs>
          <w:tab w:val="left" w:pos="1005"/>
        </w:tabs>
        <w:spacing w:after="8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F425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A760C" w:rsidRPr="00CF4256">
        <w:rPr>
          <w:rFonts w:ascii="Times New Roman" w:hAnsi="Times New Roman" w:cs="Times New Roman"/>
          <w:sz w:val="24"/>
          <w:szCs w:val="24"/>
          <w:lang w:val="uk-UA"/>
        </w:rPr>
        <w:t xml:space="preserve">Редакційна рада проекту </w:t>
      </w:r>
      <w:r w:rsidR="005A760C" w:rsidRPr="00CF4256">
        <w:rPr>
          <w:rFonts w:ascii="Times New Roman" w:hAnsi="Times New Roman" w:cs="Times New Roman"/>
          <w:b/>
          <w:sz w:val="24"/>
          <w:szCs w:val="24"/>
          <w:lang w:val="en-US"/>
        </w:rPr>
        <w:t>NEUROTWIN</w:t>
      </w:r>
      <w:r w:rsidR="005A760C" w:rsidRPr="00CF42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7BCF" w:rsidRPr="00CF4256">
        <w:rPr>
          <w:rFonts w:ascii="Times New Roman" w:hAnsi="Times New Roman" w:cs="Times New Roman"/>
          <w:sz w:val="24"/>
          <w:szCs w:val="24"/>
          <w:lang w:val="uk-UA"/>
        </w:rPr>
        <w:t>оголошує  переможця</w:t>
      </w:r>
      <w:r w:rsidR="001A28CB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CF4256">
        <w:rPr>
          <w:rFonts w:ascii="Times New Roman" w:hAnsi="Times New Roman" w:cs="Times New Roman"/>
          <w:sz w:val="24"/>
          <w:szCs w:val="24"/>
          <w:lang w:val="uk-UA"/>
        </w:rPr>
        <w:t xml:space="preserve">0 </w:t>
      </w:r>
      <w:r w:rsidR="001A28CB">
        <w:rPr>
          <w:rFonts w:ascii="Times New Roman" w:hAnsi="Times New Roman" w:cs="Times New Roman"/>
          <w:sz w:val="24"/>
          <w:szCs w:val="24"/>
          <w:lang w:val="uk-UA"/>
        </w:rPr>
        <w:t>жов</w:t>
      </w:r>
      <w:r w:rsidR="001A28CB" w:rsidRPr="00CF4256">
        <w:rPr>
          <w:rFonts w:ascii="Times New Roman" w:hAnsi="Times New Roman" w:cs="Times New Roman"/>
          <w:sz w:val="24"/>
          <w:szCs w:val="24"/>
          <w:lang w:val="uk-UA"/>
        </w:rPr>
        <w:t>тня 2020 р.</w:t>
      </w:r>
    </w:p>
    <w:p w:rsidR="008C4920" w:rsidRPr="004F1643" w:rsidRDefault="008C4920" w:rsidP="00FB7ABC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4920" w:rsidRPr="004F1643" w:rsidRDefault="00696089" w:rsidP="00FB7ABC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Молоді науковці зможуть прийняти участь у </w:t>
      </w:r>
      <w:r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конкурсі на кращу публікацію в галузі Клітинної та Молекулярної </w:t>
      </w:r>
      <w:proofErr w:type="spellStart"/>
      <w:r w:rsidR="003A47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3A47AC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ейро</w:t>
      </w:r>
      <w:r w:rsidR="003A47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біології</w:t>
      </w:r>
      <w:proofErr w:type="spellEnd"/>
      <w:r w:rsidR="003A47AC" w:rsidRPr="004F1643" w:rsidDel="003A47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760C">
        <w:rPr>
          <w:rFonts w:ascii="Times New Roman" w:hAnsi="Times New Roman" w:cs="Times New Roman"/>
          <w:sz w:val="24"/>
          <w:szCs w:val="24"/>
          <w:lang w:val="uk-UA"/>
        </w:rPr>
        <w:t xml:space="preserve">також </w:t>
      </w:r>
      <w:r w:rsidRPr="004F1643">
        <w:rPr>
          <w:rFonts w:ascii="Times New Roman" w:hAnsi="Times New Roman" w:cs="Times New Roman"/>
          <w:sz w:val="24"/>
          <w:szCs w:val="24"/>
          <w:lang w:val="uk-UA"/>
        </w:rPr>
        <w:t>в 2021</w:t>
      </w:r>
      <w:r w:rsidR="005A760C" w:rsidRPr="005A760C">
        <w:rPr>
          <w:rFonts w:ascii="Times New Roman" w:hAnsi="Times New Roman" w:cs="Times New Roman"/>
          <w:sz w:val="24"/>
          <w:szCs w:val="24"/>
        </w:rPr>
        <w:t>-</w:t>
      </w:r>
      <w:r w:rsidRPr="004F1643">
        <w:rPr>
          <w:rFonts w:ascii="Times New Roman" w:hAnsi="Times New Roman" w:cs="Times New Roman"/>
          <w:sz w:val="24"/>
          <w:szCs w:val="24"/>
          <w:lang w:val="uk-UA"/>
        </w:rPr>
        <w:t>2022 роках.</w:t>
      </w:r>
      <w:r w:rsidR="003A4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Переможці</w:t>
      </w:r>
      <w:r w:rsidR="0095471F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A47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будуть мати</w:t>
      </w:r>
      <w:r w:rsidR="003A47AC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4920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</w:t>
      </w:r>
      <w:r w:rsidR="00954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жливість</w:t>
      </w:r>
      <w:r w:rsidR="008C4920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прийняти участь у</w:t>
      </w:r>
      <w:r w:rsidR="00954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Європейських</w:t>
      </w:r>
      <w:r w:rsidR="008C4920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54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конференціях</w:t>
      </w:r>
      <w:r w:rsidR="008C4920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del w:id="0" w:author="Nana" w:date="2020-06-18T14:13:00Z">
        <w:r w:rsidR="0095471F" w:rsidDel="00F35B64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delText xml:space="preserve">з </w:delText>
        </w:r>
      </w:del>
      <w:ins w:id="1" w:author="Nana" w:date="2020-06-18T14:13:00Z">
        <w:r w:rsidR="00F35B64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в галузях</w:t>
        </w:r>
        <w:bookmarkStart w:id="2" w:name="_GoBack"/>
        <w:bookmarkEnd w:id="2"/>
        <w:r w:rsidR="00F35B64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 </w:t>
        </w:r>
      </w:ins>
      <w:proofErr w:type="spellStart"/>
      <w:r w:rsidR="00954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нейронаук</w:t>
      </w:r>
      <w:proofErr w:type="spellEnd"/>
      <w:r w:rsidR="009547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їх вибором за </w:t>
      </w:r>
      <w:r w:rsidR="008C4920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рахунок </w:t>
      </w:r>
      <w:r w:rsidR="008C4920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грантової програми </w:t>
      </w:r>
      <w:r w:rsidR="008C4920" w:rsidRPr="004F1643">
        <w:rPr>
          <w:rFonts w:ascii="Times New Roman" w:hAnsi="Times New Roman" w:cs="Times New Roman"/>
          <w:b/>
          <w:sz w:val="24"/>
          <w:szCs w:val="24"/>
          <w:lang w:val="en-US"/>
        </w:rPr>
        <w:t>NEUROTWIN</w:t>
      </w:r>
      <w:r w:rsidR="008C4920" w:rsidRPr="004F164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16CF9" w:rsidRDefault="00916CF9" w:rsidP="00FB7ABC">
      <w:pPr>
        <w:tabs>
          <w:tab w:val="left" w:pos="1005"/>
        </w:tabs>
        <w:spacing w:after="8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F244E" w:rsidRPr="00FF244E" w:rsidRDefault="00FF244E" w:rsidP="00FB7ABC">
      <w:pPr>
        <w:tabs>
          <w:tab w:val="left" w:pos="1005"/>
        </w:tabs>
        <w:spacing w:after="8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tbl>
      <w:tblPr>
        <w:tblW w:w="9233" w:type="dxa"/>
        <w:tblLayout w:type="fixed"/>
        <w:tblLook w:val="04A0" w:firstRow="1" w:lastRow="0" w:firstColumn="1" w:lastColumn="0" w:noHBand="0" w:noVBand="1"/>
      </w:tblPr>
      <w:tblGrid>
        <w:gridCol w:w="1384"/>
        <w:gridCol w:w="7849"/>
      </w:tblGrid>
      <w:tr w:rsidR="00FF244E" w:rsidRPr="00F35B64" w:rsidTr="009279C8">
        <w:tc>
          <w:tcPr>
            <w:tcW w:w="1384" w:type="dxa"/>
            <w:vAlign w:val="center"/>
            <w:hideMark/>
          </w:tcPr>
          <w:p w:rsidR="00FF244E" w:rsidRDefault="00FF244E" w:rsidP="009279C8">
            <w:pPr>
              <w:tabs>
                <w:tab w:val="left" w:pos="1134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lang w:val="uk-UA" w:eastAsia="uk-UA"/>
              </w:rPr>
              <w:drawing>
                <wp:inline distT="0" distB="0" distL="0" distR="0">
                  <wp:extent cx="647700" cy="43911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39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FF244E" w:rsidRDefault="00FF244E" w:rsidP="009279C8">
            <w:pPr>
              <w:pStyle w:val="BodyText"/>
              <w:tabs>
                <w:tab w:val="left" w:pos="1134"/>
              </w:tabs>
              <w:spacing w:before="0"/>
              <w:jc w:val="left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GB"/>
              </w:rPr>
              <w:t xml:space="preserve">This project has received funding from the European Union’s H2020 Programme for </w:t>
            </w:r>
            <w:r w:rsidRPr="00AF0013">
              <w:rPr>
                <w:rFonts w:ascii="Calibri" w:hAnsi="Calibri"/>
                <w:sz w:val="18"/>
                <w:szCs w:val="18"/>
                <w:lang w:eastAsia="en-GB"/>
              </w:rPr>
              <w:t>Coordination and support action</w:t>
            </w:r>
            <w:r>
              <w:rPr>
                <w:rFonts w:ascii="Calibri" w:hAnsi="Calibri"/>
                <w:sz w:val="18"/>
                <w:szCs w:val="18"/>
                <w:lang w:eastAsia="en-GB"/>
              </w:rPr>
              <w:t xml:space="preserve"> under grant agreement no </w:t>
            </w:r>
            <w:r w:rsidRPr="00AF0013">
              <w:rPr>
                <w:rFonts w:ascii="Calibri" w:hAnsi="Calibri"/>
                <w:sz w:val="18"/>
                <w:szCs w:val="18"/>
              </w:rPr>
              <w:t>857562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</w:tbl>
    <w:p w:rsidR="00FF244E" w:rsidRPr="00FF244E" w:rsidRDefault="00FF244E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  <w:lang w:val="en-US"/>
        </w:rPr>
      </w:pPr>
    </w:p>
    <w:sectPr w:rsidR="00FF244E" w:rsidRPr="00FF244E" w:rsidSect="00FB7ABC">
      <w:pgSz w:w="11906" w:h="16838"/>
      <w:pgMar w:top="567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na">
    <w15:presenceInfo w15:providerId="None" w15:userId="N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A8"/>
    <w:rsid w:val="00023ECD"/>
    <w:rsid w:val="00037EDB"/>
    <w:rsid w:val="00067CA8"/>
    <w:rsid w:val="000A0DAC"/>
    <w:rsid w:val="000E16E7"/>
    <w:rsid w:val="00153452"/>
    <w:rsid w:val="001648B5"/>
    <w:rsid w:val="001668DD"/>
    <w:rsid w:val="00175292"/>
    <w:rsid w:val="001A28CB"/>
    <w:rsid w:val="001D3274"/>
    <w:rsid w:val="001D6725"/>
    <w:rsid w:val="001D682C"/>
    <w:rsid w:val="001E2069"/>
    <w:rsid w:val="001E6B31"/>
    <w:rsid w:val="0027641D"/>
    <w:rsid w:val="002A18AE"/>
    <w:rsid w:val="002C3F86"/>
    <w:rsid w:val="002F16E5"/>
    <w:rsid w:val="0031302E"/>
    <w:rsid w:val="00382251"/>
    <w:rsid w:val="003A47AC"/>
    <w:rsid w:val="003A7205"/>
    <w:rsid w:val="003F5714"/>
    <w:rsid w:val="0041616A"/>
    <w:rsid w:val="004222E9"/>
    <w:rsid w:val="00446EDB"/>
    <w:rsid w:val="00456D29"/>
    <w:rsid w:val="004A34F4"/>
    <w:rsid w:val="004C23A2"/>
    <w:rsid w:val="004C3500"/>
    <w:rsid w:val="004D5AED"/>
    <w:rsid w:val="004F1643"/>
    <w:rsid w:val="00504EB7"/>
    <w:rsid w:val="00511927"/>
    <w:rsid w:val="00516897"/>
    <w:rsid w:val="005865A2"/>
    <w:rsid w:val="00590A00"/>
    <w:rsid w:val="005A735A"/>
    <w:rsid w:val="005A760C"/>
    <w:rsid w:val="005B43FD"/>
    <w:rsid w:val="005B4A38"/>
    <w:rsid w:val="005C0434"/>
    <w:rsid w:val="005E6216"/>
    <w:rsid w:val="0060174E"/>
    <w:rsid w:val="00605B94"/>
    <w:rsid w:val="006102B1"/>
    <w:rsid w:val="0066104F"/>
    <w:rsid w:val="00696089"/>
    <w:rsid w:val="0072125F"/>
    <w:rsid w:val="00727A22"/>
    <w:rsid w:val="00730612"/>
    <w:rsid w:val="00763056"/>
    <w:rsid w:val="00797C14"/>
    <w:rsid w:val="007A3369"/>
    <w:rsid w:val="007C5C52"/>
    <w:rsid w:val="007D585E"/>
    <w:rsid w:val="007E3C44"/>
    <w:rsid w:val="00853FEE"/>
    <w:rsid w:val="00861ECF"/>
    <w:rsid w:val="00864BBF"/>
    <w:rsid w:val="00885A02"/>
    <w:rsid w:val="008C4920"/>
    <w:rsid w:val="009009EC"/>
    <w:rsid w:val="00904413"/>
    <w:rsid w:val="00905CAA"/>
    <w:rsid w:val="00916CF9"/>
    <w:rsid w:val="00926DFC"/>
    <w:rsid w:val="0093089B"/>
    <w:rsid w:val="0095471F"/>
    <w:rsid w:val="009C66B2"/>
    <w:rsid w:val="009D7BCF"/>
    <w:rsid w:val="009F5739"/>
    <w:rsid w:val="00A13211"/>
    <w:rsid w:val="00A24E92"/>
    <w:rsid w:val="00A70B47"/>
    <w:rsid w:val="00A75895"/>
    <w:rsid w:val="00A76BFE"/>
    <w:rsid w:val="00A96DCC"/>
    <w:rsid w:val="00AB75AB"/>
    <w:rsid w:val="00AE17EF"/>
    <w:rsid w:val="00B0239D"/>
    <w:rsid w:val="00B139A1"/>
    <w:rsid w:val="00B947F3"/>
    <w:rsid w:val="00BB4416"/>
    <w:rsid w:val="00C015E3"/>
    <w:rsid w:val="00C10A73"/>
    <w:rsid w:val="00C23892"/>
    <w:rsid w:val="00C4034E"/>
    <w:rsid w:val="00C931C2"/>
    <w:rsid w:val="00CF4256"/>
    <w:rsid w:val="00D042DE"/>
    <w:rsid w:val="00DA4A46"/>
    <w:rsid w:val="00DD3EBA"/>
    <w:rsid w:val="00E23859"/>
    <w:rsid w:val="00E26421"/>
    <w:rsid w:val="00E306B2"/>
    <w:rsid w:val="00E408DF"/>
    <w:rsid w:val="00E464CC"/>
    <w:rsid w:val="00E56207"/>
    <w:rsid w:val="00E702B2"/>
    <w:rsid w:val="00E9343F"/>
    <w:rsid w:val="00F05689"/>
    <w:rsid w:val="00F3573B"/>
    <w:rsid w:val="00F35B64"/>
    <w:rsid w:val="00F40A8A"/>
    <w:rsid w:val="00F441BC"/>
    <w:rsid w:val="00F55722"/>
    <w:rsid w:val="00F663C5"/>
    <w:rsid w:val="00F8452D"/>
    <w:rsid w:val="00FB5967"/>
    <w:rsid w:val="00FB7ABC"/>
    <w:rsid w:val="00FD7A26"/>
    <w:rsid w:val="00FF2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1F002-C5A4-47A6-9B13-BA8C5168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6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F244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ΤΕΑΜ Body Text"/>
    <w:basedOn w:val="Normal"/>
    <w:uiPriority w:val="99"/>
    <w:rsid w:val="00FF244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3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34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haropov@biph.kiev.u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1605</Words>
  <Characters>916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BIPH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Nana</cp:lastModifiedBy>
  <cp:revision>2</cp:revision>
  <cp:lastPrinted>2020-02-21T19:30:00Z</cp:lastPrinted>
  <dcterms:created xsi:type="dcterms:W3CDTF">2020-06-18T11:15:00Z</dcterms:created>
  <dcterms:modified xsi:type="dcterms:W3CDTF">2020-06-18T11:15:00Z</dcterms:modified>
</cp:coreProperties>
</file>